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5D2E" w14:textId="77777777" w:rsidR="00477EFE" w:rsidRDefault="00FF55D5" w:rsidP="00BA54A2">
      <w:pPr>
        <w:tabs>
          <w:tab w:val="left" w:pos="2607"/>
        </w:tabs>
        <w:spacing w:before="60" w:after="60"/>
        <w:ind w:left="0" w:hanging="2"/>
        <w:jc w:val="center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</w:rPr>
        <w:t>TERMO DE COMPROMISSO DE UTILIZAÇÃO DE DADOS (TCUD)</w:t>
      </w:r>
    </w:p>
    <w:p w14:paraId="29327D70" w14:textId="643FCE0F" w:rsidR="00477EFE" w:rsidRDefault="00FF55D5" w:rsidP="00BA54A2">
      <w:pPr>
        <w:tabs>
          <w:tab w:val="left" w:pos="2607"/>
        </w:tabs>
        <w:spacing w:before="60" w:after="6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TCUD é um documento de compromisso firmado pelos pesquisadores de pesquisas que utilizam dados sensíveis dos participantes, em que não será possível obter o Termo de Consentimento Livre e Esclarecido (TCLE), submetido ao Comitê de Ética em Pesquisa</w:t>
      </w:r>
      <w:r w:rsidR="007A0CE2">
        <w:rPr>
          <w:rFonts w:ascii="Calibri" w:eastAsia="Calibri" w:hAnsi="Calibri" w:cs="Calibri"/>
          <w:sz w:val="22"/>
          <w:szCs w:val="22"/>
        </w:rPr>
        <w:t xml:space="preserve"> nas Ciências Humanas e Sociais</w:t>
      </w:r>
      <w:r>
        <w:rPr>
          <w:rFonts w:ascii="Calibri" w:eastAsia="Calibri" w:hAnsi="Calibri" w:cs="Calibri"/>
          <w:sz w:val="22"/>
          <w:szCs w:val="22"/>
        </w:rPr>
        <w:t xml:space="preserve"> (CEP</w:t>
      </w:r>
      <w:r w:rsidR="007A0CE2">
        <w:rPr>
          <w:rFonts w:ascii="Calibri" w:eastAsia="Calibri" w:hAnsi="Calibri" w:cs="Calibri"/>
          <w:sz w:val="22"/>
          <w:szCs w:val="22"/>
        </w:rPr>
        <w:t>CHS</w:t>
      </w:r>
      <w:r>
        <w:rPr>
          <w:rFonts w:ascii="Calibri" w:eastAsia="Calibri" w:hAnsi="Calibri" w:cs="Calibri"/>
          <w:sz w:val="22"/>
          <w:szCs w:val="22"/>
        </w:rPr>
        <w:t xml:space="preserve">-Unicamp), de todos os participantes da pesquisa. Aplica-se ao uso de bancos de dados anonimizados e esta situação deve ser devidamente explicada e justificada pelo pesquisador responsável no projeto de pesquisa. A pertinência de sua utilização será avaliada, podendo ser aceita ou não a dispensa do TCLE e utilização do TCUD. </w:t>
      </w:r>
    </w:p>
    <w:p w14:paraId="1102EF5B" w14:textId="77777777" w:rsidR="00477EFE" w:rsidRDefault="00FF55D5" w:rsidP="00BA54A2">
      <w:pPr>
        <w:tabs>
          <w:tab w:val="left" w:pos="2607"/>
        </w:tabs>
        <w:spacing w:before="60" w:after="6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OBSERVAÇÃO: O TCUD não pode ser utilizado para acesso de prontuários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A54A2">
        <w:rPr>
          <w:rFonts w:ascii="Calibri" w:eastAsia="Calibri" w:hAnsi="Calibri" w:cs="Calibri"/>
          <w:b/>
          <w:sz w:val="22"/>
          <w:szCs w:val="22"/>
        </w:rPr>
        <w:t xml:space="preserve">de pacientes </w:t>
      </w:r>
      <w:r w:rsidR="00101834">
        <w:rPr>
          <w:rFonts w:ascii="Calibri" w:eastAsia="Calibri" w:hAnsi="Calibri" w:cs="Calibri"/>
          <w:b/>
          <w:sz w:val="22"/>
          <w:szCs w:val="22"/>
        </w:rPr>
        <w:t xml:space="preserve">que estejam em 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acompanhamento </w:t>
      </w:r>
      <w:r w:rsidR="00BA54A2">
        <w:rPr>
          <w:rFonts w:ascii="Calibri" w:eastAsia="Calibri" w:hAnsi="Calibri" w:cs="Calibri"/>
          <w:b/>
          <w:sz w:val="22"/>
          <w:szCs w:val="22"/>
        </w:rPr>
        <w:t>ou que seja</w:t>
      </w:r>
      <w:r w:rsidR="00101834">
        <w:rPr>
          <w:rFonts w:ascii="Calibri" w:eastAsia="Calibri" w:hAnsi="Calibri" w:cs="Calibri"/>
          <w:b/>
          <w:sz w:val="22"/>
          <w:szCs w:val="22"/>
        </w:rPr>
        <w:t>m</w:t>
      </w:r>
      <w:r w:rsidR="00BA54A2">
        <w:rPr>
          <w:rFonts w:ascii="Calibri" w:eastAsia="Calibri" w:hAnsi="Calibri" w:cs="Calibri"/>
          <w:b/>
          <w:sz w:val="22"/>
          <w:szCs w:val="22"/>
        </w:rPr>
        <w:t xml:space="preserve"> possíveis de serem contatados</w:t>
      </w:r>
      <w:r>
        <w:rPr>
          <w:rFonts w:ascii="Calibri" w:eastAsia="Calibri" w:hAnsi="Calibri" w:cs="Calibri"/>
          <w:b/>
          <w:sz w:val="22"/>
          <w:szCs w:val="22"/>
        </w:rPr>
        <w:t xml:space="preserve">. Para </w:t>
      </w:r>
      <w:r w:rsidR="00BA54A2">
        <w:rPr>
          <w:rFonts w:ascii="Calibri" w:eastAsia="Calibri" w:hAnsi="Calibri" w:cs="Calibri"/>
          <w:b/>
          <w:sz w:val="22"/>
          <w:szCs w:val="22"/>
        </w:rPr>
        <w:t>estes casos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será necessário </w:t>
      </w:r>
      <w:r w:rsidR="00BA54A2">
        <w:rPr>
          <w:rFonts w:ascii="Calibri" w:eastAsia="Calibri" w:hAnsi="Calibri" w:cs="Calibri"/>
          <w:b/>
          <w:sz w:val="22"/>
          <w:szCs w:val="22"/>
        </w:rPr>
        <w:t xml:space="preserve">aplicar </w:t>
      </w:r>
      <w:r>
        <w:rPr>
          <w:rFonts w:ascii="Calibri" w:eastAsia="Calibri" w:hAnsi="Calibri" w:cs="Calibri"/>
          <w:b/>
          <w:sz w:val="22"/>
          <w:szCs w:val="22"/>
        </w:rPr>
        <w:t>o TCLE individual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ou</w:t>
      </w:r>
      <w:r w:rsidR="001E0AF9">
        <w:rPr>
          <w:rFonts w:ascii="Calibri" w:eastAsia="Calibri" w:hAnsi="Calibri" w:cs="Calibri"/>
          <w:b/>
          <w:sz w:val="22"/>
          <w:szCs w:val="22"/>
        </w:rPr>
        <w:t>,</w:t>
      </w:r>
      <w:r w:rsidR="00924AE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>para os participantes d</w:t>
      </w:r>
      <w:r w:rsidR="001E0AF9">
        <w:rPr>
          <w:rFonts w:ascii="Calibri" w:eastAsia="Calibri" w:hAnsi="Calibri" w:cs="Calibri"/>
          <w:b/>
          <w:sz w:val="22"/>
          <w:szCs w:val="22"/>
        </w:rPr>
        <w:t>e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 xml:space="preserve"> pesquisa</w:t>
      </w:r>
      <w:r w:rsidR="001E0AF9" w:rsidDel="001E0AF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>menores</w:t>
      </w:r>
      <w:r w:rsidR="001E0AF9">
        <w:rPr>
          <w:rFonts w:ascii="Calibri" w:eastAsia="Calibri" w:hAnsi="Calibri" w:cs="Calibri"/>
          <w:b/>
          <w:sz w:val="22"/>
          <w:szCs w:val="22"/>
        </w:rPr>
        <w:t xml:space="preserve"> de idade, aplicar</w:t>
      </w:r>
      <w:r w:rsidR="001E0AF9" w:rsidDel="001E0AF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24AEF">
        <w:rPr>
          <w:rFonts w:ascii="Calibri" w:eastAsia="Calibri" w:hAnsi="Calibri" w:cs="Calibri"/>
          <w:b/>
          <w:sz w:val="22"/>
          <w:szCs w:val="22"/>
        </w:rPr>
        <w:t>o TCLE para o seu responsável legal</w:t>
      </w:r>
      <w:r w:rsidR="001E0AF9">
        <w:rPr>
          <w:rFonts w:ascii="Calibri" w:eastAsia="Calibri" w:hAnsi="Calibri" w:cs="Calibri"/>
          <w:b/>
          <w:sz w:val="22"/>
          <w:szCs w:val="22"/>
        </w:rPr>
        <w:t xml:space="preserve"> e</w:t>
      </w:r>
      <w:r w:rsidR="001E0AF9">
        <w:t xml:space="preserve"> </w:t>
      </w:r>
      <w:r w:rsidR="001E0AF9" w:rsidRPr="001E0AF9">
        <w:rPr>
          <w:rFonts w:ascii="Calibri" w:eastAsia="Calibri" w:hAnsi="Calibri" w:cs="Calibri"/>
          <w:b/>
          <w:sz w:val="22"/>
          <w:szCs w:val="22"/>
        </w:rPr>
        <w:t>o TALE</w:t>
      </w:r>
      <w:r w:rsidR="001E0AF9">
        <w:rPr>
          <w:rFonts w:ascii="Calibri" w:eastAsia="Calibri" w:hAnsi="Calibri" w:cs="Calibri"/>
          <w:b/>
          <w:sz w:val="22"/>
          <w:szCs w:val="22"/>
        </w:rPr>
        <w:t xml:space="preserve"> para o menor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8A53C58" w14:textId="77777777" w:rsidR="00101834" w:rsidRPr="00924AEF" w:rsidRDefault="00FF55D5" w:rsidP="00BA54A2">
      <w:pPr>
        <w:tabs>
          <w:tab w:val="left" w:pos="2607"/>
        </w:tabs>
        <w:spacing w:before="60" w:after="60"/>
        <w:ind w:left="0" w:hanging="2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Pesquisador: preencha os campos abaixo; antes de submeter ao CEP retire (apague) tudo que estiver em vermelho e certifique-se que a paginação segue o formato “1 de 3”, 2 de 3”, etc. Favor ajustar também o conteúdo do cabeçalho e rodapé.</w:t>
      </w:r>
    </w:p>
    <w:p w14:paraId="3608BDFB" w14:textId="77777777" w:rsidR="00477EFE" w:rsidRDefault="00477EFE" w:rsidP="00BA54A2">
      <w:pPr>
        <w:tabs>
          <w:tab w:val="left" w:pos="2607"/>
        </w:tabs>
        <w:spacing w:before="60" w:after="6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86D2100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Título do Projeto de Pesquisa: ___ </w:t>
      </w:r>
      <w:r>
        <w:rPr>
          <w:rFonts w:ascii="Calibri" w:eastAsia="Calibri" w:hAnsi="Calibri" w:cs="Calibri"/>
          <w:color w:val="FF0000"/>
          <w:sz w:val="22"/>
          <w:szCs w:val="22"/>
        </w:rPr>
        <w:t>(completar)</w:t>
      </w:r>
    </w:p>
    <w:p w14:paraId="5D97B62B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Pesquisador Responsável: ___ </w:t>
      </w:r>
      <w:r>
        <w:rPr>
          <w:rFonts w:ascii="Calibri" w:eastAsia="Calibri" w:hAnsi="Calibri" w:cs="Calibri"/>
          <w:color w:val="FF0000"/>
          <w:sz w:val="22"/>
          <w:szCs w:val="22"/>
        </w:rPr>
        <w:t>(completar) - o mesmo cadastrado na Plataforma Brasil</w:t>
      </w:r>
    </w:p>
    <w:p w14:paraId="2034802A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Instituição cedente dos dados: ___ </w:t>
      </w:r>
      <w:r>
        <w:rPr>
          <w:rFonts w:ascii="Calibri" w:eastAsia="Calibri" w:hAnsi="Calibri" w:cs="Calibri"/>
          <w:color w:val="FF0000"/>
          <w:sz w:val="22"/>
          <w:szCs w:val="22"/>
        </w:rPr>
        <w:t>(completar)</w:t>
      </w:r>
    </w:p>
    <w:p w14:paraId="19259E5B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38CD64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INFORMAÇÕES GERAIS IMPORTANTES PARA O PREENCHIMENTO</w:t>
      </w:r>
    </w:p>
    <w:p w14:paraId="452C6858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 TCUD é obrigatório para pesquisa que vá utilizar e coletar informações em banco de dados de instituições, exceto se os bancos de dados já são de acesso público (dados agregados e dados disponíveis pela Lei </w:t>
      </w:r>
      <w:r>
        <w:rPr>
          <w:rFonts w:ascii="Calibri" w:eastAsia="Calibri" w:hAnsi="Calibri" w:cs="Calibri"/>
          <w:sz w:val="22"/>
          <w:szCs w:val="22"/>
        </w:rPr>
        <w:t xml:space="preserve">Federal nº </w:t>
      </w:r>
      <w:r>
        <w:rPr>
          <w:rFonts w:ascii="Calibri" w:eastAsia="Calibri" w:hAnsi="Calibri" w:cs="Calibri"/>
          <w:color w:val="000000"/>
          <w:sz w:val="22"/>
          <w:szCs w:val="22"/>
        </w:rPr>
        <w:t>12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527/2011 de Acesso à Informação);</w:t>
      </w:r>
    </w:p>
    <w:p w14:paraId="53ABCAD7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Todos os pesquisadores que terão acesso a esses dados deverão informar o seu nome e seu registro de identidade (RG ou CPF ou documento utilizado para identificar pesquisador estrangeiro) e assinar este termo. Será vedado o acesso de pessoas aos dados de pesquisa cujo nome e assinatura não constem neste documento; </w:t>
      </w:r>
    </w:p>
    <w:p w14:paraId="00916FE7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Uma via deste termo deve ser entregue à Instituição cedente dos dados e a outra ser submetida pela Plataforma Brasil, ficando também arquivada pelo pesquisador responsável. </w:t>
      </w:r>
    </w:p>
    <w:p w14:paraId="667EA391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 instituição cedente dos dados deve fornecer uma carta de anuência de acesso ao banco de dados a ser submetida pela Plataforma Brasil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assinar a página 2 deste termo (“AUTORIZAÇÃO DA INSTITUIÇÃO CEDENTE DOS DADOS”). </w:t>
      </w:r>
    </w:p>
    <w:p w14:paraId="2355E9CA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IDENTIFICAÇÃO DOS MEMBROS DO GRUPO DE PESQUISA</w:t>
      </w:r>
    </w:p>
    <w:p w14:paraId="31F6AFD8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7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2410"/>
      </w:tblGrid>
      <w:tr w:rsidR="00477EFE" w14:paraId="7F31618F" w14:textId="77777777">
        <w:trPr>
          <w:jc w:val="center"/>
        </w:trPr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C4B38E" w14:textId="77777777"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completo (sem abreviação)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829305F" w14:textId="77777777"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RG ou CPF</w:t>
            </w:r>
          </w:p>
        </w:tc>
      </w:tr>
      <w:tr w:rsidR="00477EFE" w14:paraId="23EE37AC" w14:textId="77777777">
        <w:trPr>
          <w:jc w:val="center"/>
        </w:trPr>
        <w:tc>
          <w:tcPr>
            <w:tcW w:w="5505" w:type="dxa"/>
            <w:tcBorders>
              <w:top w:val="single" w:sz="4" w:space="0" w:color="000000"/>
            </w:tcBorders>
          </w:tcPr>
          <w:p w14:paraId="24789BDE" w14:textId="77777777"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200634C" w14:textId="77777777"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</w:tr>
      <w:tr w:rsidR="00477EFE" w14:paraId="4F689291" w14:textId="77777777">
        <w:trPr>
          <w:jc w:val="center"/>
        </w:trPr>
        <w:tc>
          <w:tcPr>
            <w:tcW w:w="5505" w:type="dxa"/>
          </w:tcPr>
          <w:p w14:paraId="04DA8BE4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356B77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48EEDE31" w14:textId="77777777">
        <w:trPr>
          <w:jc w:val="center"/>
        </w:trPr>
        <w:tc>
          <w:tcPr>
            <w:tcW w:w="5505" w:type="dxa"/>
          </w:tcPr>
          <w:p w14:paraId="79CB9273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BE3473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63FAE179" w14:textId="77777777">
        <w:trPr>
          <w:jc w:val="center"/>
        </w:trPr>
        <w:tc>
          <w:tcPr>
            <w:tcW w:w="5505" w:type="dxa"/>
          </w:tcPr>
          <w:p w14:paraId="0ECEE368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F6CBF2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15651026" w14:textId="77777777">
        <w:trPr>
          <w:jc w:val="center"/>
        </w:trPr>
        <w:tc>
          <w:tcPr>
            <w:tcW w:w="5505" w:type="dxa"/>
          </w:tcPr>
          <w:p w14:paraId="2AA8C1A4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196C86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090FB0D4" w14:textId="77777777">
        <w:trPr>
          <w:jc w:val="center"/>
        </w:trPr>
        <w:tc>
          <w:tcPr>
            <w:tcW w:w="5505" w:type="dxa"/>
          </w:tcPr>
          <w:p w14:paraId="61292F82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1086CA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9FF6665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ESCRIÇÃO DOS DADOS E ANONIMIZAÇÃO</w:t>
      </w:r>
    </w:p>
    <w:p w14:paraId="1607FF12" w14:textId="0179AA6D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dados que serão fornecidos após a aprovação do projeto de pesquisa pelo Comitê de</w:t>
      </w:r>
      <w:r>
        <w:rPr>
          <w:rFonts w:ascii="Calibri" w:eastAsia="Calibri" w:hAnsi="Calibri" w:cs="Calibri"/>
          <w:sz w:val="22"/>
          <w:szCs w:val="22"/>
        </w:rPr>
        <w:t xml:space="preserve"> Ética em Pesquisa</w:t>
      </w:r>
      <w:r w:rsidR="007A0CE2">
        <w:rPr>
          <w:rFonts w:ascii="Calibri" w:eastAsia="Calibri" w:hAnsi="Calibri" w:cs="Calibri"/>
          <w:sz w:val="22"/>
          <w:szCs w:val="22"/>
        </w:rPr>
        <w:t xml:space="preserve"> nas Ciências Humanas e Sociais </w:t>
      </w:r>
      <w:r>
        <w:rPr>
          <w:rFonts w:ascii="Calibri" w:eastAsia="Calibri" w:hAnsi="Calibri" w:cs="Calibri"/>
          <w:color w:val="000000"/>
          <w:sz w:val="22"/>
          <w:szCs w:val="22"/>
        </w:rPr>
        <w:t>da Universidade Estadual de Campinas (CEP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CHS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-Unicamp) serão: </w:t>
      </w:r>
    </w:p>
    <w:p w14:paraId="4BD108DD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(citar TODOS os dados e especificar o período relativo à ocorrência dos eventos, por exemplo: sexo, idade, escolaridade,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diagnóstico, etc.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, colhidos de XX indivíduos no período (informar o período). </w:t>
      </w:r>
    </w:p>
    <w:p w14:paraId="2D4DF063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0BC13C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dados serão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enviados pela instituição cedente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anonimizados.</w:t>
      </w:r>
    </w:p>
    <w:p w14:paraId="3800E846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Os pesquisadores somente poderão receber e/ou acessar e processar dados não anonimizados se na equipe de pesquisa houver pesquisador vinculado à instituição cedente dos dados. Neste caso, é necessário indicar no TCUD QUEM (nome completo do(a) pesquisador(a) ligado à instituição cedente e o vínculo estabelecido, exemplo: funcionário,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pesquisador, etc.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). Além disso, é necessário detalhar COMO será feita a anonimização uma vez cedido o banco de dados. </w:t>
      </w:r>
    </w:p>
    <w:p w14:paraId="15DB983A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Atenção, o(a) pesquisador(a) ligado à instituição cedente deverá ser responsável pela anonimização; demais integrantes da equipe de pesquisa não poderão ter acesso aos dados com identificação dos participantes. </w:t>
      </w:r>
    </w:p>
    <w:p w14:paraId="246BB7E6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Se for o caso, substituir a informação acima sobre anonimização por: Os dados serão recebidos e anonimizados por (citar QUEM, VÍNCULO com a instituição cedente e COMO será feita a anonimização uma vez cedido os dados).</w:t>
      </w:r>
    </w:p>
    <w:p w14:paraId="537AA954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BECCE4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dados fornecidos somente serão utilizados neste projeto. Para dúvidas de aspecto ético, por favor contate o Comitê de Ética em Pesquisa da </w:t>
      </w:r>
      <w:r>
        <w:rPr>
          <w:rFonts w:ascii="Calibri" w:eastAsia="Calibri" w:hAnsi="Calibri" w:cs="Calibri"/>
          <w:sz w:val="22"/>
          <w:szCs w:val="22"/>
        </w:rPr>
        <w:t>Unicamp: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cep@uni</w:t>
      </w:r>
      <w:r>
        <w:rPr>
          <w:rFonts w:ascii="Calibri" w:eastAsia="Calibri" w:hAnsi="Calibri" w:cs="Calibri"/>
          <w:sz w:val="22"/>
          <w:szCs w:val="22"/>
        </w:rPr>
        <w:t>camp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.br. </w:t>
      </w:r>
    </w:p>
    <w:p w14:paraId="69C70458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2FE82AE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E81777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AUTORIZAÇÃO DA INSTITUIÇÃO CEDENTE DOS DADOS</w:t>
      </w:r>
    </w:p>
    <w:p w14:paraId="0AD90A4C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6CC5D3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Declaramos para os devidos fins que cederemos aos pesquisadores mencionados neste termo, os dados descritos no item 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DESCRIÇÃO DOS DADOS E ANONIMIZAÇÃO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para serem utilizados nesta pesquisa. </w:t>
      </w:r>
    </w:p>
    <w:p w14:paraId="3EEDFCAE" w14:textId="0B72C243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 autorização está condicionada ao cumprimento pelos(as) pesquisadores(as) </w:t>
      </w:r>
      <w:r>
        <w:rPr>
          <w:rFonts w:ascii="Calibri" w:eastAsia="Calibri" w:hAnsi="Calibri" w:cs="Calibri"/>
          <w:sz w:val="22"/>
          <w:szCs w:val="22"/>
        </w:rPr>
        <w:t>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requisitos da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Resoluç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ões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466/12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, 510/16</w:t>
      </w:r>
      <w:r>
        <w:rPr>
          <w:rFonts w:ascii="Calibri" w:eastAsia="Calibri" w:hAnsi="Calibri" w:cs="Calibri"/>
          <w:color w:val="000000"/>
          <w:sz w:val="22"/>
          <w:szCs w:val="22"/>
        </w:rPr>
        <w:t>, do Conselho Nacional de Saúde - CNS, que aprova diretrizes e normas regulamentadoras de pesquisas</w:t>
      </w:r>
      <w:r>
        <w:rPr>
          <w:rFonts w:ascii="Calibri" w:eastAsia="Calibri" w:hAnsi="Calibri" w:cs="Calibri"/>
          <w:sz w:val="22"/>
          <w:szCs w:val="22"/>
        </w:rPr>
        <w:t xml:space="preserve"> envolvendo seres humanos,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suas complementares,  bem como a Lei Geral de Proteção de Dados Pessoais  - LGPD (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Lei Federal nº 13.709/2018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que dispõe so</w:t>
      </w:r>
      <w:r>
        <w:rPr>
          <w:rFonts w:ascii="Calibri" w:eastAsia="Calibri" w:hAnsi="Calibri" w:cs="Calibri"/>
          <w:i/>
          <w:sz w:val="22"/>
          <w:szCs w:val="22"/>
        </w:rPr>
        <w:t xml:space="preserve">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natural. </w:t>
      </w:r>
      <w:r>
        <w:rPr>
          <w:rFonts w:ascii="Calibri" w:eastAsia="Calibri" w:hAnsi="Calibri" w:cs="Calibri"/>
          <w:sz w:val="22"/>
          <w:szCs w:val="22"/>
        </w:rPr>
        <w:t>Está condicionada, ainda, ao comprometimento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o(a) mesmo(a) a utilizar os dados dos participantes da pesquisa exclusivamente para os fins científicos, mantendo o sigilo e garantindo a não utilização das informações em prejuízo das pessoas e/ou das comunidades. </w:t>
      </w:r>
    </w:p>
    <w:p w14:paraId="4B036E8F" w14:textId="77F842E5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Antes de iniciar a coleta de dados o/a pesquisador/a deverá apresentar para a Instituição cedente dos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dados,  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Parecer Consubstanciado devidamente aprovado, emitido pelo CEP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CHS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-UNICAMP, credenciado ao Sistema CEP/CONEP. </w:t>
      </w:r>
    </w:p>
    <w:p w14:paraId="5DB54B80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F1E4864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7CBE478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40895A8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Local, data.</w:t>
      </w:r>
    </w:p>
    <w:p w14:paraId="5861FB23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41EC54E4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22818D3D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</w:t>
      </w:r>
    </w:p>
    <w:p w14:paraId="5F1431E7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Nome legível/assinatura e carimbo do responsável pela anuência da Instituição</w:t>
      </w:r>
    </w:p>
    <w:p w14:paraId="24CB5578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79A9B50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DECLARAÇÃO DOS PESQUISADORES</w:t>
      </w:r>
    </w:p>
    <w:p w14:paraId="714500CF" w14:textId="2A8478CB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pesquisadores envolvidos no projeto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 comprometem a receber os dados anonimizados da instituição cedente ou anonimizá-los, conforme descrito no item 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DESCRIÇÃO DOS DADOS E ANONIMIZAÇÃO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r>
        <w:rPr>
          <w:rFonts w:ascii="Calibri" w:eastAsia="Calibri" w:hAnsi="Calibri" w:cs="Calibri"/>
          <w:sz w:val="22"/>
          <w:szCs w:val="22"/>
        </w:rPr>
        <w:t>de acordo com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Lei Geral de Proteção de Dados Pessoais - LGPD (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Lei Federal nº 13.709/2018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e a Política de Privacidade </w:t>
      </w:r>
      <w:r>
        <w:rPr>
          <w:rFonts w:ascii="Calibri" w:eastAsia="Calibri" w:hAnsi="Calibri" w:cs="Calibri"/>
          <w:sz w:val="22"/>
          <w:szCs w:val="22"/>
        </w:rPr>
        <w:t>da Unicamp (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Deliberação CAD-A-003/2020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manter a confidencialidade, sigilo e privacidade dos dad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como preconizado na Resolução </w:t>
      </w:r>
      <w:ins w:id="0" w:author="Eliana Sena Giampauli" w:date="2023-05-22T12:11:00Z">
        <w:r w:rsidR="007A0CE2" w:rsidRPr="007A0CE2">
          <w:rPr>
            <w:rFonts w:ascii="Calibri" w:eastAsia="Calibri" w:hAnsi="Calibri" w:cs="Calibri"/>
            <w:sz w:val="22"/>
            <w:szCs w:val="22"/>
          </w:rPr>
          <w:t>510</w:t>
        </w:r>
      </w:ins>
      <w:r>
        <w:rPr>
          <w:rFonts w:ascii="Calibri" w:eastAsia="Calibri" w:hAnsi="Calibri" w:cs="Calibri"/>
          <w:color w:val="000000"/>
          <w:sz w:val="22"/>
          <w:szCs w:val="22"/>
        </w:rPr>
        <w:t>/1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suas complementares, do Conselho Nacional de Saúde. </w:t>
      </w:r>
    </w:p>
    <w:p w14:paraId="7F3D009A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Declaramos entender que a integridade das informações e a garantia da confidencialidade dos dados e a privacidade dos indivíduos, que terão suas informações acessadas, estão sob nossa responsabilidade. Também declaramos que não compartilharemos, cederemos ou disponibilizaremos, parcialmente ou integralmente, os dados recebidos ou o banco de dados a pessoas não envolvidas na equipe desta pesquisa. </w:t>
      </w:r>
    </w:p>
    <w:p w14:paraId="624D1A71" w14:textId="4F73A8FE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dados aqui descritos somente serão utilizados para este projeto. Todo e qualquer outro uso que venha a ser planejado, será objeto de novo projeto de pesquisa, que será submetido à apreciação do CEP</w:t>
      </w:r>
      <w:r w:rsidR="007A0CE2">
        <w:rPr>
          <w:rFonts w:ascii="Calibri" w:eastAsia="Calibri" w:hAnsi="Calibri" w:cs="Calibri"/>
          <w:color w:val="000000"/>
          <w:sz w:val="22"/>
          <w:szCs w:val="22"/>
        </w:rPr>
        <w:t>CHS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-Unicamp. </w:t>
      </w:r>
    </w:p>
    <w:p w14:paraId="42FC3CB0" w14:textId="77777777" w:rsidR="00477EFE" w:rsidRDefault="00FF55D5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Devido à impossibilidade de obtenção do TCLE de todos os participantes, assinaremos esse TCUD para a salvaguarda dos direitos dos participantes.</w:t>
      </w:r>
    </w:p>
    <w:p w14:paraId="61B10B65" w14:textId="77777777" w:rsidR="00477EFE" w:rsidRDefault="00477EFE" w:rsidP="00BA54A2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00F0B44" w14:textId="77777777" w:rsidR="00477EFE" w:rsidRDefault="00FF55D5" w:rsidP="00BA54A2">
      <w:pP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Local, data.</w:t>
      </w:r>
    </w:p>
    <w:p w14:paraId="3C3006EC" w14:textId="77777777" w:rsidR="00477EFE" w:rsidRDefault="00477EFE" w:rsidP="00BA54A2">
      <w:pP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19864FB2" w14:textId="77777777" w:rsidR="00477EFE" w:rsidRDefault="00477EFE" w:rsidP="00BA54A2">
      <w:pPr>
        <w:spacing w:line="36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4"/>
        <w:tblW w:w="901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3655"/>
      </w:tblGrid>
      <w:tr w:rsidR="00477EFE" w14:paraId="2E459444" w14:textId="77777777">
        <w:trPr>
          <w:jc w:val="center"/>
        </w:trPr>
        <w:tc>
          <w:tcPr>
            <w:tcW w:w="5357" w:type="dxa"/>
          </w:tcPr>
          <w:p w14:paraId="50AC2FD6" w14:textId="77777777"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completo (sem abreviação)</w:t>
            </w:r>
          </w:p>
        </w:tc>
        <w:tc>
          <w:tcPr>
            <w:tcW w:w="3655" w:type="dxa"/>
          </w:tcPr>
          <w:p w14:paraId="78B40C37" w14:textId="77777777" w:rsidR="00477EFE" w:rsidRDefault="00FF55D5" w:rsidP="00BA54A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477EFE" w14:paraId="622E367F" w14:textId="77777777">
        <w:trPr>
          <w:jc w:val="center"/>
        </w:trPr>
        <w:tc>
          <w:tcPr>
            <w:tcW w:w="5357" w:type="dxa"/>
          </w:tcPr>
          <w:p w14:paraId="3E55B8F7" w14:textId="77777777"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  <w:tc>
          <w:tcPr>
            <w:tcW w:w="3655" w:type="dxa"/>
          </w:tcPr>
          <w:p w14:paraId="79A5A169" w14:textId="77777777" w:rsidR="00477EFE" w:rsidRDefault="00FF55D5" w:rsidP="00BA54A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(completar)</w:t>
            </w:r>
          </w:p>
        </w:tc>
      </w:tr>
      <w:tr w:rsidR="00477EFE" w14:paraId="3F2F6486" w14:textId="77777777">
        <w:trPr>
          <w:jc w:val="center"/>
        </w:trPr>
        <w:tc>
          <w:tcPr>
            <w:tcW w:w="5357" w:type="dxa"/>
          </w:tcPr>
          <w:p w14:paraId="21EDA1FF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346C70C7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0B7DAEFA" w14:textId="77777777">
        <w:trPr>
          <w:jc w:val="center"/>
        </w:trPr>
        <w:tc>
          <w:tcPr>
            <w:tcW w:w="5357" w:type="dxa"/>
          </w:tcPr>
          <w:p w14:paraId="1830478B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0F355154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210CB904" w14:textId="77777777">
        <w:trPr>
          <w:jc w:val="center"/>
        </w:trPr>
        <w:tc>
          <w:tcPr>
            <w:tcW w:w="5357" w:type="dxa"/>
          </w:tcPr>
          <w:p w14:paraId="6FAE6DC8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11B67E01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7EAA96ED" w14:textId="77777777">
        <w:trPr>
          <w:jc w:val="center"/>
        </w:trPr>
        <w:tc>
          <w:tcPr>
            <w:tcW w:w="5357" w:type="dxa"/>
            <w:tcBorders>
              <w:bottom w:val="single" w:sz="4" w:space="0" w:color="000000"/>
            </w:tcBorders>
          </w:tcPr>
          <w:p w14:paraId="0022A154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  <w:tcBorders>
              <w:bottom w:val="single" w:sz="4" w:space="0" w:color="000000"/>
            </w:tcBorders>
          </w:tcPr>
          <w:p w14:paraId="4B93C2F2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7EFE" w14:paraId="46AED318" w14:textId="77777777">
        <w:trPr>
          <w:jc w:val="center"/>
        </w:trPr>
        <w:tc>
          <w:tcPr>
            <w:tcW w:w="5357" w:type="dxa"/>
            <w:tcBorders>
              <w:top w:val="single" w:sz="4" w:space="0" w:color="000000"/>
              <w:bottom w:val="single" w:sz="4" w:space="0" w:color="000000"/>
            </w:tcBorders>
          </w:tcPr>
          <w:p w14:paraId="716D0897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 w14:paraId="7EEF8ADA" w14:textId="77777777" w:rsidR="00477EFE" w:rsidRDefault="00477EFE" w:rsidP="00BA54A2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E509F9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BC6F85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0F27E5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7A4938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3257B8B2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A5545D9" w14:textId="77777777" w:rsidR="00477EFE" w:rsidRDefault="00477EFE" w:rsidP="00BA54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77"/>
        </w:tabs>
        <w:spacing w:before="60" w:after="6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64659715" w14:textId="77777777" w:rsidR="00477EFE" w:rsidRDefault="00477EFE" w:rsidP="00477EF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477EFE" w:rsidSect="00B03650">
      <w:headerReference w:type="default" r:id="rId10"/>
      <w:footerReference w:type="default" r:id="rId11"/>
      <w:pgSz w:w="11907" w:h="16840"/>
      <w:pgMar w:top="1134" w:right="747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A440" w14:textId="77777777" w:rsidR="00FA3150" w:rsidRDefault="00FA3150" w:rsidP="00BA54A2">
      <w:pPr>
        <w:spacing w:line="240" w:lineRule="auto"/>
        <w:ind w:left="0" w:hanging="2"/>
      </w:pPr>
      <w:r>
        <w:separator/>
      </w:r>
    </w:p>
  </w:endnote>
  <w:endnote w:type="continuationSeparator" w:id="0">
    <w:p w14:paraId="1E460134" w14:textId="77777777" w:rsidR="00FA3150" w:rsidRDefault="00FA3150" w:rsidP="00BA54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53E4" w14:textId="77777777" w:rsidR="00477EFE" w:rsidRDefault="00FF55D5" w:rsidP="00BA5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942A2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942A2">
      <w:rPr>
        <w:rFonts w:ascii="Calibri" w:eastAsia="Calibri" w:hAnsi="Calibri" w:cs="Calibri"/>
        <w:b/>
        <w:noProof/>
        <w:color w:val="000000"/>
        <w:sz w:val="20"/>
        <w:szCs w:val="20"/>
      </w:rPr>
      <w:t>4</w:t>
    </w:r>
    <w:r w:rsidR="00880764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3C783376" w14:textId="77777777" w:rsidR="00477EFE" w:rsidRDefault="00FF55D5" w:rsidP="00BA54A2">
    <w:pPr>
      <w:ind w:left="0" w:hanging="2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8"/>
        <w:szCs w:val="18"/>
      </w:rPr>
      <w:t>_______________________________________________________________________________________________________________Universidade Estadual de Campinas - Unicamp</w:t>
    </w:r>
  </w:p>
  <w:p w14:paraId="6A5B0357" w14:textId="77777777" w:rsidR="00477EFE" w:rsidRDefault="00FF55D5" w:rsidP="00BA54A2">
    <w:pPr>
      <w:ind w:left="0" w:hanging="2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8"/>
        <w:szCs w:val="18"/>
      </w:rPr>
      <w:t xml:space="preserve"> Rua da Reitoria S/N, Cidade Universitária “Zeferino Vaz”, Campinas/SP – Brasil</w:t>
    </w:r>
  </w:p>
  <w:p w14:paraId="409C19C4" w14:textId="77777777" w:rsidR="00477EFE" w:rsidRDefault="00FF55D5" w:rsidP="00BA54A2">
    <w:pPr>
      <w:ind w:left="0" w:hanging="2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8"/>
        <w:szCs w:val="18"/>
      </w:rPr>
      <w:t>Telefone: (19) 3521-4720 – site: https://www.unicamp.br/unicamp/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4640" w14:textId="77777777" w:rsidR="00FA3150" w:rsidRDefault="00FA3150" w:rsidP="00BA54A2">
      <w:pPr>
        <w:spacing w:line="240" w:lineRule="auto"/>
        <w:ind w:left="0" w:hanging="2"/>
      </w:pPr>
      <w:r>
        <w:separator/>
      </w:r>
    </w:p>
  </w:footnote>
  <w:footnote w:type="continuationSeparator" w:id="0">
    <w:p w14:paraId="73DEB9EC" w14:textId="77777777" w:rsidR="00FA3150" w:rsidRDefault="00FA3150" w:rsidP="00BA54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37C2" w14:textId="77777777" w:rsidR="00477EFE" w:rsidRDefault="00FF55D5" w:rsidP="00BA54A2">
    <w:pPr>
      <w:ind w:left="0" w:hanging="2"/>
      <w:jc w:val="right"/>
      <w:rPr>
        <w:rFonts w:ascii="Arial" w:eastAsia="Arial" w:hAnsi="Arial" w:cs="Arial"/>
        <w:color w:val="0000FF"/>
        <w:sz w:val="22"/>
        <w:szCs w:val="22"/>
        <w:u w:val="single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allowOverlap="1" wp14:anchorId="1B732496" wp14:editId="2B4F4C03">
          <wp:simplePos x="0" y="0"/>
          <wp:positionH relativeFrom="column">
            <wp:posOffset>-466722</wp:posOffset>
          </wp:positionH>
          <wp:positionV relativeFrom="paragraph">
            <wp:posOffset>152400</wp:posOffset>
          </wp:positionV>
          <wp:extent cx="714375" cy="841013"/>
          <wp:effectExtent l="0" t="0" r="0" b="0"/>
          <wp:wrapSquare wrapText="bothSides" distT="0" distB="0" distL="0" distR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84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0CFD31" w14:textId="77777777" w:rsidR="00477EFE" w:rsidRDefault="00FF55D5" w:rsidP="00BA54A2">
    <w:pPr>
      <w:ind w:left="0" w:hanging="2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1C23C770" wp14:editId="23A6DDF2">
          <wp:extent cx="1304925" cy="53340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10242" w:type="dxa"/>
      <w:tblInd w:w="0" w:type="dxa"/>
      <w:tblLayout w:type="fixed"/>
      <w:tblLook w:val="0000" w:firstRow="0" w:lastRow="0" w:firstColumn="0" w:lastColumn="0" w:noHBand="0" w:noVBand="0"/>
    </w:tblPr>
    <w:tblGrid>
      <w:gridCol w:w="7984"/>
      <w:gridCol w:w="2258"/>
    </w:tblGrid>
    <w:tr w:rsidR="00477EFE" w14:paraId="29939D7F" w14:textId="77777777">
      <w:trPr>
        <w:trHeight w:val="598"/>
      </w:trPr>
      <w:tc>
        <w:tcPr>
          <w:tcW w:w="7984" w:type="dxa"/>
          <w:vAlign w:val="center"/>
        </w:tcPr>
        <w:p w14:paraId="4A5A3A69" w14:textId="77777777"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Universidade Estadual de Campinas</w:t>
          </w:r>
        </w:p>
        <w:p w14:paraId="027FA06B" w14:textId="77777777" w:rsidR="00477EFE" w:rsidRDefault="00477EFE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  <w:p w14:paraId="7539ED47" w14:textId="77777777"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             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Unidade Universitária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8"/>
              <w:szCs w:val="18"/>
            </w:rPr>
            <w:t xml:space="preserve">(escreva a mesma informação que foi utilizada no </w:t>
          </w:r>
          <w:proofErr w:type="gramStart"/>
          <w:r>
            <w:rPr>
              <w:rFonts w:ascii="Calibri" w:eastAsia="Calibri" w:hAnsi="Calibri" w:cs="Calibri"/>
              <w:color w:val="FF0000"/>
              <w:sz w:val="18"/>
              <w:szCs w:val="18"/>
            </w:rPr>
            <w:t>cadastro  CEP</w:t>
          </w:r>
          <w:proofErr w:type="gramEnd"/>
          <w:r>
            <w:rPr>
              <w:rFonts w:ascii="Calibri" w:eastAsia="Calibri" w:hAnsi="Calibri" w:cs="Calibri"/>
              <w:color w:val="FF0000"/>
              <w:sz w:val="18"/>
              <w:szCs w:val="18"/>
            </w:rPr>
            <w:t>)</w:t>
          </w:r>
        </w:p>
        <w:p w14:paraId="4A50B6C7" w14:textId="77777777"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Departamento</w:t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6"/>
              <w:szCs w:val="16"/>
            </w:rPr>
            <w:t>(escreva a mesma informação que foi utilizada no cadastro CEP)</w:t>
          </w:r>
        </w:p>
        <w:p w14:paraId="1580D620" w14:textId="77777777" w:rsidR="00477EFE" w:rsidRDefault="00477EFE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sz w:val="16"/>
              <w:szCs w:val="16"/>
            </w:rPr>
          </w:pPr>
        </w:p>
        <w:p w14:paraId="0AA33756" w14:textId="77777777" w:rsidR="00477EFE" w:rsidRDefault="00FF55D5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FF0000"/>
              <w:sz w:val="16"/>
              <w:szCs w:val="16"/>
            </w:rPr>
            <w:t>_________________________________________________________________________________________________</w:t>
          </w:r>
        </w:p>
      </w:tc>
      <w:tc>
        <w:tcPr>
          <w:tcW w:w="2258" w:type="dxa"/>
        </w:tcPr>
        <w:p w14:paraId="328E8A14" w14:textId="77777777" w:rsidR="00477EFE" w:rsidRDefault="00477EFE" w:rsidP="00BA54A2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</w:p>
        <w:p w14:paraId="2153DEB6" w14:textId="77777777" w:rsidR="00477EFE" w:rsidRDefault="00477EFE" w:rsidP="00BA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FF0000"/>
              <w:vertAlign w:val="subscript"/>
            </w:rPr>
          </w:pPr>
        </w:p>
      </w:tc>
    </w:tr>
  </w:tbl>
  <w:p w14:paraId="1F0DDF84" w14:textId="77777777" w:rsidR="00477EFE" w:rsidRDefault="00477EFE" w:rsidP="00BA5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rPr>
        <w:color w:val="000000"/>
        <w:sz w:val="2"/>
        <w:szCs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na Sena Giampauli">
    <w15:presenceInfo w15:providerId="AD" w15:userId="S::lica1025@g.unicamp.br::d0e22dc3-d8d2-415a-add9-89b4ee6f56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FE"/>
    <w:rsid w:val="00101834"/>
    <w:rsid w:val="001E0AF9"/>
    <w:rsid w:val="00263A71"/>
    <w:rsid w:val="00361694"/>
    <w:rsid w:val="003942A2"/>
    <w:rsid w:val="003C406D"/>
    <w:rsid w:val="003E472F"/>
    <w:rsid w:val="00432F86"/>
    <w:rsid w:val="00477EFE"/>
    <w:rsid w:val="006A7B61"/>
    <w:rsid w:val="007A0CE2"/>
    <w:rsid w:val="00880764"/>
    <w:rsid w:val="00880D9E"/>
    <w:rsid w:val="00924AEF"/>
    <w:rsid w:val="00977B5A"/>
    <w:rsid w:val="009E246E"/>
    <w:rsid w:val="00AC412A"/>
    <w:rsid w:val="00B03650"/>
    <w:rsid w:val="00BA54A2"/>
    <w:rsid w:val="00D03A27"/>
    <w:rsid w:val="00E37FA0"/>
    <w:rsid w:val="00F564CB"/>
    <w:rsid w:val="00FA315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AD9C"/>
  <w15:docId w15:val="{290CCC3C-5E38-47B1-B4E5-155E52A0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3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B03650"/>
    <w:pPr>
      <w:keepNext/>
      <w:shd w:val="clear" w:color="auto" w:fill="FFFFFF"/>
      <w:jc w:val="center"/>
    </w:pPr>
    <w:rPr>
      <w:rFonts w:ascii="Arial" w:hAnsi="Arial" w:cs="Arial"/>
    </w:rPr>
  </w:style>
  <w:style w:type="paragraph" w:styleId="Ttulo2">
    <w:name w:val="heading 2"/>
    <w:basedOn w:val="Normal"/>
    <w:next w:val="Normal"/>
    <w:rsid w:val="00B03650"/>
    <w:pPr>
      <w:keepNext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rsid w:val="00B03650"/>
    <w:pPr>
      <w:keepNext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rsid w:val="00B03650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rsid w:val="00B03650"/>
    <w:pPr>
      <w:keepNext/>
      <w:shd w:val="clear" w:color="auto" w:fill="FFFFFF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rsid w:val="00B03650"/>
    <w:pPr>
      <w:keepNext/>
      <w:tabs>
        <w:tab w:val="left" w:pos="540"/>
      </w:tabs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36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B03650"/>
    <w:pPr>
      <w:jc w:val="center"/>
    </w:pPr>
    <w:rPr>
      <w:sz w:val="28"/>
      <w:szCs w:val="20"/>
      <w:lang w:val="en-US"/>
    </w:rPr>
  </w:style>
  <w:style w:type="table" w:customStyle="1" w:styleId="TableNormal0">
    <w:name w:val="Table Normal"/>
    <w:rsid w:val="00B036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B03650"/>
    <w:pPr>
      <w:jc w:val="center"/>
    </w:pPr>
  </w:style>
  <w:style w:type="paragraph" w:styleId="NormalWeb">
    <w:name w:val="Normal (Web)"/>
    <w:basedOn w:val="Normal"/>
    <w:rsid w:val="00B03650"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rsid w:val="00B03650"/>
    <w:pPr>
      <w:jc w:val="both"/>
    </w:pPr>
    <w:rPr>
      <w:rFonts w:ascii="Arial" w:hAnsi="Arial" w:cs="Arial"/>
    </w:rPr>
  </w:style>
  <w:style w:type="character" w:styleId="Hyperlink">
    <w:name w:val="Hyperlink"/>
    <w:rsid w:val="00B03650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B03650"/>
    <w:pPr>
      <w:suppressAutoHyphens w:val="0"/>
      <w:spacing w:after="120" w:line="360" w:lineRule="auto"/>
      <w:ind w:right="556" w:firstLine="1440"/>
      <w:jc w:val="both"/>
    </w:pPr>
    <w:rPr>
      <w:lang w:eastAsia="ar-SA"/>
    </w:rPr>
  </w:style>
  <w:style w:type="paragraph" w:styleId="Subttulo">
    <w:name w:val="Subtitle"/>
    <w:basedOn w:val="Normal"/>
    <w:rsid w:val="00B036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2">
    <w:name w:val="Body Text Indent 2"/>
    <w:basedOn w:val="Normal"/>
    <w:rsid w:val="00B03650"/>
    <w:pPr>
      <w:ind w:firstLine="708"/>
      <w:jc w:val="both"/>
    </w:pPr>
    <w:rPr>
      <w:rFonts w:ascii="Arial" w:hAnsi="Arial" w:cs="Arial"/>
    </w:rPr>
  </w:style>
  <w:style w:type="paragraph" w:customStyle="1" w:styleId="CabealhoPageHeader">
    <w:name w:val="Cabeçalho;Page Header"/>
    <w:basedOn w:val="Normal"/>
    <w:rsid w:val="00B036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650"/>
    <w:pPr>
      <w:tabs>
        <w:tab w:val="center" w:pos="4419"/>
        <w:tab w:val="right" w:pos="8838"/>
      </w:tabs>
    </w:pPr>
  </w:style>
  <w:style w:type="character" w:styleId="Forte">
    <w:name w:val="Strong"/>
    <w:rsid w:val="00B0365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B03650"/>
    <w:pPr>
      <w:shd w:val="clear" w:color="auto" w:fill="FFFFFF"/>
      <w:jc w:val="both"/>
    </w:pPr>
    <w:rPr>
      <w:rFonts w:ascii="Arial" w:hAnsi="Arial" w:cs="Arial"/>
    </w:rPr>
  </w:style>
  <w:style w:type="character" w:customStyle="1" w:styleId="a">
    <w:name w:val="a"/>
    <w:basedOn w:val="Fontepargpadro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0365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rsid w:val="00B03650"/>
    <w:pPr>
      <w:jc w:val="center"/>
    </w:pPr>
    <w:rPr>
      <w:rFonts w:ascii="Arial" w:hAnsi="Arial" w:cs="Arial"/>
      <w:b/>
      <w:bCs/>
      <w:noProof/>
      <w:sz w:val="36"/>
    </w:rPr>
  </w:style>
  <w:style w:type="paragraph" w:customStyle="1" w:styleId="Default">
    <w:name w:val="Default"/>
    <w:rsid w:val="00B0365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</w:rPr>
  </w:style>
  <w:style w:type="paragraph" w:styleId="PargrafodaLista">
    <w:name w:val="List Paragraph"/>
    <w:basedOn w:val="Normal"/>
    <w:rsid w:val="00B03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rsid w:val="00B03650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 w:bidi="ar-SA"/>
    </w:rPr>
  </w:style>
  <w:style w:type="character" w:customStyle="1" w:styleId="Heading3Char">
    <w:name w:val="Heading 3 Char"/>
    <w:rsid w:val="00B03650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character" w:customStyle="1" w:styleId="Absatz-Standardschriftart">
    <w:name w:val="Absatz-Standardschriftart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B03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B03650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rsid w:val="00B03650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Legenda1">
    <w:name w:val="Legenda1"/>
    <w:basedOn w:val="Normal"/>
    <w:rsid w:val="00B03650"/>
    <w:pPr>
      <w:suppressLineNumbers/>
      <w:suppressAutoHyphens w:val="0"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ndice">
    <w:name w:val="Índice"/>
    <w:basedOn w:val="Normal"/>
    <w:rsid w:val="00B03650"/>
    <w:pPr>
      <w:suppressLineNumbers/>
      <w:suppressAutoHyphens w:val="0"/>
    </w:pPr>
    <w:rPr>
      <w:rFonts w:ascii="Tahoma" w:hAnsi="Tahoma" w:cs="Tahoma"/>
      <w:lang w:eastAsia="ar-SA"/>
    </w:rPr>
  </w:style>
  <w:style w:type="character" w:customStyle="1" w:styleId="TitleChar">
    <w:name w:val="Title Char"/>
    <w:rsid w:val="00B03650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 w:bidi="ar-SA"/>
    </w:rPr>
  </w:style>
  <w:style w:type="character" w:customStyle="1" w:styleId="SubtitleChar">
    <w:name w:val="Subtitle Char"/>
    <w:rsid w:val="00B03650"/>
    <w:rPr>
      <w:rFonts w:ascii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WW-Ttulo">
    <w:name w:val="WW-Título"/>
    <w:basedOn w:val="Normal"/>
    <w:next w:val="Corpodetexto"/>
    <w:rsid w:val="00B03650"/>
    <w:pPr>
      <w:keepNext/>
      <w:suppressAutoHyphens w:val="0"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B03650"/>
    <w:pPr>
      <w:suppressAutoHyphens w:val="0"/>
      <w:ind w:firstLine="1260"/>
    </w:pPr>
    <w:rPr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rsid w:val="00B03650"/>
    <w:pPr>
      <w:suppressAutoHyphens w:val="0"/>
      <w:ind w:left="709" w:firstLine="1134"/>
    </w:pPr>
    <w:rPr>
      <w:sz w:val="20"/>
      <w:szCs w:val="20"/>
      <w:lang w:eastAsia="ar-SA"/>
    </w:rPr>
  </w:style>
  <w:style w:type="character" w:customStyle="1" w:styleId="HeaderChar">
    <w:name w:val="Header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FooterChar">
    <w:name w:val="Footer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BodyTextIndentChar">
    <w:name w:val="Body Text Indent Char"/>
    <w:rsid w:val="00B0365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Contedodoquadro">
    <w:name w:val="Conteúdo do quadro"/>
    <w:basedOn w:val="Corpodetexto"/>
    <w:rsid w:val="00B03650"/>
    <w:pPr>
      <w:suppressAutoHyphens w:val="0"/>
      <w:spacing w:after="120"/>
      <w:jc w:val="left"/>
    </w:pPr>
    <w:rPr>
      <w:lang w:eastAsia="ar-SA"/>
    </w:rPr>
  </w:style>
  <w:style w:type="paragraph" w:customStyle="1" w:styleId="Corpodetexto31">
    <w:name w:val="Corpo de texto 31"/>
    <w:basedOn w:val="Normal"/>
    <w:rsid w:val="00B03650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ocumentMapChar">
    <w:name w:val="Document Map Char"/>
    <w:rsid w:val="00B03650"/>
    <w:rPr>
      <w:rFonts w:ascii="Times New Roman" w:hAnsi="Times New Roman" w:cs="Times New Roman"/>
      <w:w w:val="100"/>
      <w:position w:val="-1"/>
      <w:sz w:val="2"/>
      <w:szCs w:val="2"/>
      <w:effect w:val="none"/>
      <w:vertAlign w:val="baseline"/>
      <w:cs w:val="0"/>
      <w:em w:val="none"/>
      <w:lang w:eastAsia="ar-SA" w:bidi="ar-SA"/>
    </w:rPr>
  </w:style>
  <w:style w:type="paragraph" w:styleId="Textodebalo">
    <w:name w:val="Balloon Text"/>
    <w:basedOn w:val="Normal"/>
    <w:rsid w:val="00B0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0365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character" w:styleId="Nmerodepgina">
    <w:name w:val="page number"/>
    <w:rsid w:val="00B0365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Partesuperior-zdoformulrio">
    <w:name w:val="HTML Top of Form"/>
    <w:basedOn w:val="Normal"/>
    <w:next w:val="Normal"/>
    <w:rsid w:val="00B036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B03650"/>
    <w:pPr>
      <w:spacing w:before="100" w:beforeAutospacing="1" w:after="100" w:afterAutospacing="1"/>
    </w:pPr>
  </w:style>
  <w:style w:type="paragraph" w:customStyle="1" w:styleId="TitlePage">
    <w:name w:val="TitlePage"/>
    <w:rsid w:val="00B036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2"/>
      <w:position w:val="-1"/>
      <w:lang w:val="en-US" w:eastAsia="en-US"/>
    </w:rPr>
  </w:style>
  <w:style w:type="paragraph" w:customStyle="1" w:styleId="Protocolo">
    <w:name w:val="Protocolo"/>
    <w:basedOn w:val="Normal"/>
    <w:rsid w:val="00B03650"/>
    <w:pPr>
      <w:spacing w:line="360" w:lineRule="atLeast"/>
      <w:jc w:val="both"/>
    </w:pPr>
    <w:rPr>
      <w:rFonts w:ascii="Arial" w:hAnsi="Arial"/>
    </w:rPr>
  </w:style>
  <w:style w:type="paragraph" w:customStyle="1" w:styleId="BodyText10">
    <w:name w:val="BodyText10"/>
    <w:rsid w:val="00B03650"/>
    <w:pPr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 w:eastAsia="en-US"/>
    </w:rPr>
  </w:style>
  <w:style w:type="paragraph" w:customStyle="1" w:styleId="Bodytext">
    <w:name w:val="Bodytext"/>
    <w:basedOn w:val="Normal"/>
    <w:rsid w:val="00B03650"/>
    <w:pPr>
      <w:spacing w:after="200" w:line="300" w:lineRule="atLeast"/>
      <w:jc w:val="both"/>
    </w:pPr>
    <w:rPr>
      <w:szCs w:val="20"/>
      <w:lang w:val="en-GB" w:eastAsia="en-US"/>
    </w:rPr>
  </w:style>
  <w:style w:type="character" w:styleId="Refdecomentrio">
    <w:name w:val="annotation reference"/>
    <w:qFormat/>
    <w:rsid w:val="00B0365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B03650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B03650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B03650"/>
    <w:rPr>
      <w:b/>
      <w:bCs/>
    </w:rPr>
  </w:style>
  <w:style w:type="character" w:customStyle="1" w:styleId="AssuntodocomentrioChar">
    <w:name w:val="Assunto do comentário Char"/>
    <w:rsid w:val="00B0365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sid w:val="00B03650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B0365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B03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sid w:val="00B0365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o">
    <w:name w:val="Revision"/>
    <w:rsid w:val="00B03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MenoPendente1">
    <w:name w:val="Menção Pendente1"/>
    <w:qFormat/>
    <w:rsid w:val="00B0365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0"/>
    <w:rsid w:val="00B036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B036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B036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B036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B036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B0365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09.ht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g.unicamp.br/norma/23852/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W/rqrrVyDZyhFFbwfl3qRZK9w==">AMUW2mVFU3+5rPq9XrVD29M8CkXhcirFZ0wU+3j/WpkBXL7Yqy7O0hrwvyFW1qV9vi1o7pIpw+gX43vglKfwq7P9MMag/rSopj8Vf+E5aB8vb1xmy4khU/jxctgPvWAuFLdSz458LTW1ZF/QdCnHztYDutl5cqL3eYOUSFCsx6cpN6MtBUmP6JY=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CEPHA</dc:creator>
  <cp:lastModifiedBy>Eliana Sena Giampauli</cp:lastModifiedBy>
  <cp:revision>2</cp:revision>
  <dcterms:created xsi:type="dcterms:W3CDTF">2023-05-22T15:16:00Z</dcterms:created>
  <dcterms:modified xsi:type="dcterms:W3CDTF">2023-05-22T15:16:00Z</dcterms:modified>
</cp:coreProperties>
</file>